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4C3B1"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739DD02C" w14:textId="77777777" w:rsidTr="005F7F7E">
        <w:tc>
          <w:tcPr>
            <w:tcW w:w="2438" w:type="dxa"/>
            <w:shd w:val="clear" w:color="auto" w:fill="auto"/>
          </w:tcPr>
          <w:p w14:paraId="13C44215"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6B27DEDE" w14:textId="77777777" w:rsidR="00F445B1" w:rsidRPr="00F95BC9" w:rsidRDefault="00940400" w:rsidP="00471319">
            <w:pPr>
              <w:rPr>
                <w:rStyle w:val="Firstpagetablebold"/>
              </w:rPr>
            </w:pPr>
            <w:r>
              <w:rPr>
                <w:rStyle w:val="Firstpagetablebold"/>
              </w:rPr>
              <w:t>General Purposes Licensing</w:t>
            </w:r>
            <w:r w:rsidR="004D481B">
              <w:rPr>
                <w:rStyle w:val="Firstpagetablebold"/>
              </w:rPr>
              <w:t xml:space="preserve"> </w:t>
            </w:r>
            <w:r w:rsidR="008A43AA">
              <w:rPr>
                <w:rStyle w:val="Firstpagetablebold"/>
              </w:rPr>
              <w:t>Committee</w:t>
            </w:r>
          </w:p>
        </w:tc>
      </w:tr>
      <w:tr w:rsidR="00CE544A" w:rsidRPr="00975B07" w14:paraId="1994E370" w14:textId="77777777" w:rsidTr="005F7F7E">
        <w:tc>
          <w:tcPr>
            <w:tcW w:w="2438" w:type="dxa"/>
            <w:shd w:val="clear" w:color="auto" w:fill="auto"/>
          </w:tcPr>
          <w:p w14:paraId="08482CFC"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53F282E8" w14:textId="392B6DD0" w:rsidR="00F445B1" w:rsidRPr="001356F1" w:rsidRDefault="00D71F2D" w:rsidP="00E651E9">
            <w:pPr>
              <w:rPr>
                <w:b/>
              </w:rPr>
            </w:pPr>
            <w:r>
              <w:rPr>
                <w:rStyle w:val="Firstpagetablebold"/>
              </w:rPr>
              <w:t>5</w:t>
            </w:r>
            <w:r w:rsidR="00E651E9" w:rsidRPr="00E651E9">
              <w:rPr>
                <w:rStyle w:val="Firstpagetablebold"/>
                <w:vertAlign w:val="superscript"/>
              </w:rPr>
              <w:t>th</w:t>
            </w:r>
            <w:r w:rsidR="00E651E9">
              <w:rPr>
                <w:rStyle w:val="Firstpagetablebold"/>
              </w:rPr>
              <w:t xml:space="preserve"> </w:t>
            </w:r>
            <w:r w:rsidR="00D73BBE">
              <w:rPr>
                <w:rStyle w:val="Firstpagetablebold"/>
              </w:rPr>
              <w:t>February</w:t>
            </w:r>
            <w:r w:rsidR="00940400">
              <w:rPr>
                <w:rStyle w:val="Firstpagetablebold"/>
              </w:rPr>
              <w:t xml:space="preserve"> 20</w:t>
            </w:r>
            <w:r w:rsidR="00D73BBE">
              <w:rPr>
                <w:rStyle w:val="Firstpagetablebold"/>
              </w:rPr>
              <w:t>2</w:t>
            </w:r>
            <w:r>
              <w:rPr>
                <w:rStyle w:val="Firstpagetablebold"/>
              </w:rPr>
              <w:t>4</w:t>
            </w:r>
          </w:p>
        </w:tc>
      </w:tr>
      <w:tr w:rsidR="00CE544A" w:rsidRPr="00975B07" w14:paraId="267DFAD3" w14:textId="77777777" w:rsidTr="005F7F7E">
        <w:tc>
          <w:tcPr>
            <w:tcW w:w="2438" w:type="dxa"/>
            <w:shd w:val="clear" w:color="auto" w:fill="auto"/>
          </w:tcPr>
          <w:p w14:paraId="7FE5FB67"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34EA95B4" w14:textId="331E3E8C" w:rsidR="00F445B1" w:rsidRPr="001356F1" w:rsidRDefault="00D71F2D" w:rsidP="00D73BBE">
            <w:pPr>
              <w:rPr>
                <w:rStyle w:val="Firstpagetablebold"/>
              </w:rPr>
            </w:pPr>
            <w:r>
              <w:rPr>
                <w:rStyle w:val="Firstpagetablebold"/>
              </w:rPr>
              <w:t>Executive Director for Communities and People</w:t>
            </w:r>
          </w:p>
        </w:tc>
      </w:tr>
      <w:tr w:rsidR="00CE544A" w:rsidRPr="00975B07" w14:paraId="304DAA99" w14:textId="77777777" w:rsidTr="005F7F7E">
        <w:tc>
          <w:tcPr>
            <w:tcW w:w="2438" w:type="dxa"/>
            <w:shd w:val="clear" w:color="auto" w:fill="auto"/>
          </w:tcPr>
          <w:p w14:paraId="4A0C41B9"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53424493" w14:textId="5D67861F" w:rsidR="00F445B1" w:rsidRPr="00940400" w:rsidRDefault="00940400" w:rsidP="008A43AA">
            <w:pPr>
              <w:rPr>
                <w:rStyle w:val="Firstpagetablebold"/>
                <w:bCs/>
              </w:rPr>
            </w:pPr>
            <w:r>
              <w:rPr>
                <w:b/>
              </w:rPr>
              <w:t>Hackney Carriage and Private Hire, Road Closure Orders, Scrap Metal Dealers, Sex Establishments Street Parties</w:t>
            </w:r>
            <w:r w:rsidR="00D71F2D">
              <w:rPr>
                <w:b/>
              </w:rPr>
              <w:t xml:space="preserve"> and Commercial Events</w:t>
            </w:r>
            <w:r>
              <w:rPr>
                <w:b/>
              </w:rPr>
              <w:t xml:space="preserve">: </w:t>
            </w:r>
            <w:r>
              <w:rPr>
                <w:b/>
                <w:bCs/>
              </w:rPr>
              <w:t>Licen</w:t>
            </w:r>
            <w:r w:rsidR="004A1C80">
              <w:rPr>
                <w:b/>
                <w:bCs/>
              </w:rPr>
              <w:t>ce Fees and Charges for the 202</w:t>
            </w:r>
            <w:r w:rsidR="00D71F2D">
              <w:rPr>
                <w:b/>
                <w:bCs/>
              </w:rPr>
              <w:t>4</w:t>
            </w:r>
            <w:r w:rsidR="004A1C80">
              <w:rPr>
                <w:b/>
                <w:bCs/>
              </w:rPr>
              <w:t>/2</w:t>
            </w:r>
            <w:r w:rsidR="00D71F2D">
              <w:rPr>
                <w:b/>
                <w:bCs/>
              </w:rPr>
              <w:t>5</w:t>
            </w:r>
            <w:r>
              <w:rPr>
                <w:b/>
                <w:bCs/>
              </w:rPr>
              <w:t xml:space="preserve"> financial year</w:t>
            </w:r>
          </w:p>
        </w:tc>
      </w:tr>
    </w:tbl>
    <w:p w14:paraId="2E967857" w14:textId="77777777" w:rsidR="004F20EF" w:rsidRDefault="004F20EF" w:rsidP="004A6D2F"/>
    <w:tbl>
      <w:tblPr>
        <w:tblW w:w="9356"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835"/>
        <w:gridCol w:w="6095"/>
      </w:tblGrid>
      <w:tr w:rsidR="00D5547E" w14:paraId="7A58DF99" w14:textId="77777777" w:rsidTr="00C44BAE">
        <w:tc>
          <w:tcPr>
            <w:tcW w:w="9356" w:type="dxa"/>
            <w:gridSpan w:val="3"/>
            <w:tcBorders>
              <w:top w:val="single" w:sz="4" w:space="0" w:color="auto"/>
              <w:left w:val="single" w:sz="4" w:space="0" w:color="auto"/>
              <w:bottom w:val="single" w:sz="4" w:space="0" w:color="auto"/>
              <w:right w:val="single" w:sz="4" w:space="0" w:color="auto"/>
            </w:tcBorders>
            <w:hideMark/>
          </w:tcPr>
          <w:p w14:paraId="5D936364"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5ECF1093" w14:textId="77777777" w:rsidTr="00C44BAE">
        <w:trPr>
          <w:trHeight w:val="809"/>
        </w:trPr>
        <w:tc>
          <w:tcPr>
            <w:tcW w:w="3261" w:type="dxa"/>
            <w:gridSpan w:val="2"/>
            <w:tcBorders>
              <w:top w:val="single" w:sz="4" w:space="0" w:color="auto"/>
              <w:left w:val="single" w:sz="4" w:space="0" w:color="auto"/>
              <w:bottom w:val="nil"/>
              <w:right w:val="nil"/>
            </w:tcBorders>
            <w:hideMark/>
          </w:tcPr>
          <w:p w14:paraId="3E86DC7B" w14:textId="77777777" w:rsidR="00D5547E" w:rsidRDefault="00D5547E">
            <w:pPr>
              <w:rPr>
                <w:rStyle w:val="Firstpagetablebold"/>
              </w:rPr>
            </w:pPr>
            <w:r>
              <w:rPr>
                <w:rStyle w:val="Firstpagetablebold"/>
              </w:rPr>
              <w:t>Purpose of report:</w:t>
            </w:r>
          </w:p>
          <w:p w14:paraId="56C523BD" w14:textId="77777777" w:rsidR="00471319" w:rsidRDefault="00471319">
            <w:pPr>
              <w:rPr>
                <w:rStyle w:val="Firstpagetablebold"/>
              </w:rPr>
            </w:pPr>
          </w:p>
        </w:tc>
        <w:tc>
          <w:tcPr>
            <w:tcW w:w="6095" w:type="dxa"/>
            <w:tcBorders>
              <w:top w:val="single" w:sz="4" w:space="0" w:color="auto"/>
              <w:left w:val="nil"/>
              <w:bottom w:val="nil"/>
              <w:right w:val="single" w:sz="4" w:space="0" w:color="auto"/>
            </w:tcBorders>
            <w:hideMark/>
          </w:tcPr>
          <w:p w14:paraId="63F8E752" w14:textId="698BF063" w:rsidR="00471319" w:rsidRPr="00940400" w:rsidRDefault="00940400" w:rsidP="004A1C80">
            <w:r w:rsidRPr="00940400">
              <w:t xml:space="preserve">To seek agreement of the </w:t>
            </w:r>
            <w:r w:rsidR="00E651E9">
              <w:t>licence fees for 202</w:t>
            </w:r>
            <w:r w:rsidR="00D71F2D">
              <w:t>4</w:t>
            </w:r>
            <w:r w:rsidR="004A1C80">
              <w:t>/2</w:t>
            </w:r>
            <w:r w:rsidR="00D71F2D">
              <w:t>5</w:t>
            </w:r>
            <w:r w:rsidRPr="00940400">
              <w:t xml:space="preserve"> where the Council has discretion over the level of fee charged</w:t>
            </w:r>
          </w:p>
        </w:tc>
      </w:tr>
      <w:tr w:rsidR="00471319" w14:paraId="64197204" w14:textId="77777777" w:rsidTr="00C44BAE">
        <w:trPr>
          <w:trHeight w:val="531"/>
        </w:trPr>
        <w:tc>
          <w:tcPr>
            <w:tcW w:w="3261" w:type="dxa"/>
            <w:gridSpan w:val="2"/>
            <w:tcBorders>
              <w:top w:val="nil"/>
              <w:left w:val="single" w:sz="4" w:space="0" w:color="auto"/>
              <w:bottom w:val="nil"/>
              <w:right w:val="nil"/>
            </w:tcBorders>
          </w:tcPr>
          <w:p w14:paraId="48BBC4CC" w14:textId="77777777" w:rsidR="00471319" w:rsidRDefault="00471319">
            <w:pPr>
              <w:rPr>
                <w:rStyle w:val="Firstpagetablebold"/>
              </w:rPr>
            </w:pPr>
            <w:r>
              <w:rPr>
                <w:rStyle w:val="Firstpagetablebold"/>
              </w:rPr>
              <w:t>Corporate Priority</w:t>
            </w:r>
          </w:p>
        </w:tc>
        <w:tc>
          <w:tcPr>
            <w:tcW w:w="6095" w:type="dxa"/>
            <w:tcBorders>
              <w:top w:val="nil"/>
              <w:left w:val="nil"/>
              <w:bottom w:val="nil"/>
              <w:right w:val="single" w:sz="4" w:space="0" w:color="auto"/>
            </w:tcBorders>
          </w:tcPr>
          <w:p w14:paraId="6679A770" w14:textId="542CB616" w:rsidR="00D57F03" w:rsidRPr="001356F1" w:rsidRDefault="00AF56C2" w:rsidP="00B225E7">
            <w:r w:rsidRPr="00AF56C2">
              <w:t>Enable an inclusive economy</w:t>
            </w:r>
          </w:p>
        </w:tc>
      </w:tr>
      <w:tr w:rsidR="00D57F03" w14:paraId="0FAEC9FD" w14:textId="77777777" w:rsidTr="00C44BAE">
        <w:trPr>
          <w:trHeight w:val="531"/>
        </w:trPr>
        <w:tc>
          <w:tcPr>
            <w:tcW w:w="3261" w:type="dxa"/>
            <w:gridSpan w:val="2"/>
            <w:tcBorders>
              <w:top w:val="nil"/>
              <w:left w:val="single" w:sz="4" w:space="0" w:color="auto"/>
              <w:bottom w:val="nil"/>
              <w:right w:val="nil"/>
            </w:tcBorders>
          </w:tcPr>
          <w:p w14:paraId="3F37E6BC" w14:textId="77777777" w:rsidR="00D57F03" w:rsidRDefault="00D57F03">
            <w:pPr>
              <w:rPr>
                <w:rStyle w:val="Firstpagetablebold"/>
              </w:rPr>
            </w:pPr>
            <w:r>
              <w:rPr>
                <w:rStyle w:val="Firstpagetablebold"/>
              </w:rPr>
              <w:t>Policy Framework</w:t>
            </w:r>
          </w:p>
        </w:tc>
        <w:tc>
          <w:tcPr>
            <w:tcW w:w="6095" w:type="dxa"/>
            <w:tcBorders>
              <w:top w:val="nil"/>
              <w:left w:val="nil"/>
              <w:bottom w:val="nil"/>
              <w:right w:val="single" w:sz="4" w:space="0" w:color="auto"/>
            </w:tcBorders>
          </w:tcPr>
          <w:p w14:paraId="5E9B879F" w14:textId="77777777" w:rsidR="00D57F03" w:rsidRDefault="00B225E7" w:rsidP="00940400">
            <w:r>
              <w:t>None</w:t>
            </w:r>
          </w:p>
        </w:tc>
      </w:tr>
      <w:tr w:rsidR="005F7F7E" w:rsidRPr="00975B07" w14:paraId="5103266C" w14:textId="77777777" w:rsidTr="00C44BAE">
        <w:trPr>
          <w:trHeight w:val="413"/>
        </w:trPr>
        <w:tc>
          <w:tcPr>
            <w:tcW w:w="9356" w:type="dxa"/>
            <w:gridSpan w:val="3"/>
            <w:tcBorders>
              <w:bottom w:val="single" w:sz="8" w:space="0" w:color="000000"/>
            </w:tcBorders>
          </w:tcPr>
          <w:p w14:paraId="3F879F9D" w14:textId="5252464E" w:rsidR="005F7F7E" w:rsidRPr="00975B07" w:rsidRDefault="005F7F7E" w:rsidP="00C44BAE">
            <w:r>
              <w:rPr>
                <w:rStyle w:val="Firstpagetablebold"/>
              </w:rPr>
              <w:t>Recommendation(s):</w:t>
            </w:r>
            <w:r w:rsidR="00AF56C2">
              <w:rPr>
                <w:rStyle w:val="Firstpagetablebold"/>
              </w:rPr>
              <w:t xml:space="preserve"> </w:t>
            </w:r>
            <w:r w:rsidRPr="008A43AA">
              <w:rPr>
                <w:rStyle w:val="Firstpagetablebold"/>
                <w:b w:val="0"/>
              </w:rPr>
              <w:t>That the</w:t>
            </w:r>
            <w:r w:rsidR="00853FB3">
              <w:rPr>
                <w:rStyle w:val="Firstpagetablebold"/>
                <w:b w:val="0"/>
              </w:rPr>
              <w:t xml:space="preserve"> General Purposes Licensing</w:t>
            </w:r>
            <w:r w:rsidRPr="008A43AA">
              <w:rPr>
                <w:rStyle w:val="Firstpagetablebold"/>
                <w:b w:val="0"/>
              </w:rPr>
              <w:t xml:space="preserve"> </w:t>
            </w:r>
            <w:r w:rsidR="008A43AA" w:rsidRPr="008A43AA">
              <w:rPr>
                <w:rStyle w:val="Firstpagetablebold"/>
                <w:b w:val="0"/>
              </w:rPr>
              <w:t xml:space="preserve">Committee </w:t>
            </w:r>
            <w:r w:rsidRPr="008A43AA">
              <w:rPr>
                <w:rStyle w:val="Firstpagetablebold"/>
                <w:b w:val="0"/>
              </w:rPr>
              <w:t>resolves to:</w:t>
            </w:r>
          </w:p>
        </w:tc>
      </w:tr>
      <w:tr w:rsidR="0030208D" w:rsidRPr="00975B07" w14:paraId="610695DE" w14:textId="77777777" w:rsidTr="00853FB3">
        <w:trPr>
          <w:trHeight w:val="64"/>
        </w:trPr>
        <w:tc>
          <w:tcPr>
            <w:tcW w:w="426" w:type="dxa"/>
            <w:tcBorders>
              <w:top w:val="single" w:sz="8" w:space="0" w:color="000000"/>
              <w:left w:val="single" w:sz="8" w:space="0" w:color="000000"/>
              <w:bottom w:val="single" w:sz="4" w:space="0" w:color="auto"/>
              <w:right w:val="nil"/>
            </w:tcBorders>
          </w:tcPr>
          <w:p w14:paraId="00E5D5A7" w14:textId="77777777" w:rsidR="0030208D" w:rsidRPr="00975B07" w:rsidRDefault="00046D2B" w:rsidP="004A6D2F">
            <w:r w:rsidRPr="00975B07">
              <w:t>1.</w:t>
            </w:r>
          </w:p>
        </w:tc>
        <w:tc>
          <w:tcPr>
            <w:tcW w:w="8930" w:type="dxa"/>
            <w:gridSpan w:val="2"/>
            <w:tcBorders>
              <w:top w:val="single" w:sz="8" w:space="0" w:color="000000"/>
              <w:left w:val="nil"/>
              <w:bottom w:val="single" w:sz="4" w:space="0" w:color="auto"/>
              <w:right w:val="single" w:sz="8" w:space="0" w:color="000000"/>
            </w:tcBorders>
            <w:shd w:val="clear" w:color="auto" w:fill="auto"/>
          </w:tcPr>
          <w:p w14:paraId="0C422809" w14:textId="26C04F01" w:rsidR="0030208D" w:rsidRPr="001356F1" w:rsidRDefault="00853FB3" w:rsidP="00853FB3">
            <w:r>
              <w:rPr>
                <w:b/>
              </w:rPr>
              <w:t xml:space="preserve">Agree </w:t>
            </w:r>
            <w:r w:rsidRPr="00853FB3">
              <w:t>the l</w:t>
            </w:r>
            <w:r w:rsidR="004A1C80">
              <w:t>icence fees and charges for 202</w:t>
            </w:r>
            <w:r w:rsidR="00D71F2D">
              <w:t>4</w:t>
            </w:r>
            <w:r w:rsidRPr="00853FB3">
              <w:t>/</w:t>
            </w:r>
            <w:r w:rsidR="004A1C80">
              <w:t>2</w:t>
            </w:r>
            <w:r w:rsidR="00D71F2D">
              <w:t>5</w:t>
            </w:r>
            <w:r>
              <w:t xml:space="preserve"> as set out in the Appendix 1 </w:t>
            </w:r>
            <w:r w:rsidRPr="00853FB3">
              <w:t>and recommend to Council</w:t>
            </w:r>
            <w:r w:rsidR="00D71F2D">
              <w:t xml:space="preserve"> for adoption</w:t>
            </w:r>
          </w:p>
        </w:tc>
      </w:tr>
    </w:tbl>
    <w:p w14:paraId="54B05E9F" w14:textId="77777777" w:rsidR="00CE544A" w:rsidRPr="009E51FC" w:rsidRDefault="00CE544A" w:rsidP="004A6D2F"/>
    <w:tbl>
      <w:tblPr>
        <w:tblW w:w="9356" w:type="dxa"/>
        <w:tblInd w:w="108" w:type="dxa"/>
        <w:tblBorders>
          <w:top w:val="single" w:sz="8" w:space="0" w:color="000000"/>
          <w:left w:val="single" w:sz="8" w:space="0" w:color="000000"/>
          <w:bottom w:val="single" w:sz="8" w:space="0" w:color="000000"/>
          <w:right w:val="single" w:sz="8" w:space="0" w:color="000000"/>
          <w:insideH w:val="single" w:sz="8" w:space="0" w:color="000000"/>
        </w:tblBorders>
        <w:tblLook w:val="04A0" w:firstRow="1" w:lastRow="0" w:firstColumn="1" w:lastColumn="0" w:noHBand="0" w:noVBand="1"/>
      </w:tblPr>
      <w:tblGrid>
        <w:gridCol w:w="2438"/>
        <w:gridCol w:w="6918"/>
      </w:tblGrid>
      <w:tr w:rsidR="00966D42" w:rsidRPr="00975B07" w14:paraId="3DA2FC86" w14:textId="77777777" w:rsidTr="00853FB3">
        <w:tc>
          <w:tcPr>
            <w:tcW w:w="9356" w:type="dxa"/>
            <w:gridSpan w:val="2"/>
            <w:shd w:val="clear" w:color="auto" w:fill="auto"/>
          </w:tcPr>
          <w:p w14:paraId="0D2ACA63" w14:textId="77777777" w:rsidR="00966D42" w:rsidRPr="00975B07" w:rsidRDefault="00966D42" w:rsidP="00263EA3">
            <w:pPr>
              <w:jc w:val="center"/>
            </w:pPr>
            <w:r w:rsidRPr="00745BF0">
              <w:rPr>
                <w:rStyle w:val="Firstpagetablebold"/>
              </w:rPr>
              <w:t>Appendices</w:t>
            </w:r>
          </w:p>
        </w:tc>
      </w:tr>
      <w:tr w:rsidR="00ED5860" w:rsidRPr="00975B07" w14:paraId="1C668B0A" w14:textId="77777777" w:rsidTr="00853FB3">
        <w:tc>
          <w:tcPr>
            <w:tcW w:w="2438" w:type="dxa"/>
            <w:shd w:val="clear" w:color="auto" w:fill="auto"/>
          </w:tcPr>
          <w:p w14:paraId="30BE823D" w14:textId="77777777" w:rsidR="00ED5860" w:rsidRPr="00975B07" w:rsidRDefault="00ED5860" w:rsidP="004A6D2F">
            <w:r w:rsidRPr="00975B07">
              <w:t>Appendix 1</w:t>
            </w:r>
          </w:p>
        </w:tc>
        <w:tc>
          <w:tcPr>
            <w:tcW w:w="6918" w:type="dxa"/>
          </w:tcPr>
          <w:p w14:paraId="179724AC" w14:textId="458910FF" w:rsidR="00ED5860" w:rsidRPr="00853FB3" w:rsidRDefault="00853FB3" w:rsidP="00E651E9">
            <w:r w:rsidRPr="00853FB3">
              <w:t>Commercial Events, Hackney Carriage and Private Hire, Road Closure Orders, Scrap Metal Dealers, Sex Establishments and Street Parties</w:t>
            </w:r>
            <w:r w:rsidR="00195C10">
              <w:rPr>
                <w:bCs/>
              </w:rPr>
              <w:t xml:space="preserve"> Fees and Charges 202</w:t>
            </w:r>
            <w:r w:rsidR="00D71F2D">
              <w:rPr>
                <w:bCs/>
              </w:rPr>
              <w:t>4</w:t>
            </w:r>
            <w:r w:rsidR="00E651E9">
              <w:rPr>
                <w:bCs/>
              </w:rPr>
              <w:t>/</w:t>
            </w:r>
            <w:r>
              <w:rPr>
                <w:bCs/>
              </w:rPr>
              <w:t>2</w:t>
            </w:r>
            <w:r w:rsidR="00D71F2D">
              <w:rPr>
                <w:bCs/>
              </w:rPr>
              <w:t>5</w:t>
            </w:r>
          </w:p>
        </w:tc>
      </w:tr>
    </w:tbl>
    <w:p w14:paraId="24F0CD16" w14:textId="77777777" w:rsidR="0040736F" w:rsidRDefault="00853FB3" w:rsidP="00853FB3">
      <w:pPr>
        <w:pStyle w:val="Heading1"/>
        <w:spacing w:after="0"/>
      </w:pPr>
      <w:r>
        <w:t>Introduction</w:t>
      </w:r>
      <w:r w:rsidR="00404032" w:rsidRPr="001356F1">
        <w:t xml:space="preserve"> </w:t>
      </w:r>
    </w:p>
    <w:p w14:paraId="44F87F49" w14:textId="77777777" w:rsidR="00853FB3" w:rsidRPr="00853FB3" w:rsidRDefault="00853FB3" w:rsidP="00853FB3"/>
    <w:p w14:paraId="0C37F980" w14:textId="352258F8" w:rsidR="00853FB3" w:rsidRDefault="00853FB3" w:rsidP="00D73BBE">
      <w:pPr>
        <w:numPr>
          <w:ilvl w:val="0"/>
          <w:numId w:val="34"/>
        </w:numPr>
        <w:tabs>
          <w:tab w:val="num" w:pos="720"/>
        </w:tabs>
        <w:spacing w:after="0"/>
        <w:ind w:left="720" w:hanging="720"/>
      </w:pPr>
      <w:r>
        <w:t>The purpose of this report is to seek agreement to the licence fees and ch</w:t>
      </w:r>
      <w:r w:rsidR="00195C10">
        <w:t>arges that should apply for 202</w:t>
      </w:r>
      <w:r w:rsidR="00D71F2D">
        <w:t>4</w:t>
      </w:r>
      <w:r w:rsidR="00195C10">
        <w:t>/2</w:t>
      </w:r>
      <w:r w:rsidR="00D71F2D">
        <w:t>5</w:t>
      </w:r>
      <w:r>
        <w:t>, for those activities where the Council has discretion. This report does not cover the fees for Licensing and Gambling Act activities, which are reported separately to the Licensing and Gambling Acts Committee.</w:t>
      </w:r>
    </w:p>
    <w:p w14:paraId="5A6B5F24" w14:textId="77777777" w:rsidR="00853FB3" w:rsidRDefault="00853FB3" w:rsidP="00853FB3">
      <w:pPr>
        <w:spacing w:after="0"/>
      </w:pPr>
    </w:p>
    <w:p w14:paraId="642DD865" w14:textId="77777777" w:rsidR="00853FB3" w:rsidRDefault="00853FB3" w:rsidP="00853FB3">
      <w:pPr>
        <w:numPr>
          <w:ilvl w:val="0"/>
          <w:numId w:val="34"/>
        </w:numPr>
        <w:tabs>
          <w:tab w:val="num" w:pos="720"/>
        </w:tabs>
        <w:spacing w:after="0"/>
        <w:ind w:left="720" w:hanging="720"/>
      </w:pPr>
      <w:r>
        <w:t xml:space="preserve">The fees and charges detailed within this report and found at </w:t>
      </w:r>
      <w:r>
        <w:rPr>
          <w:b/>
        </w:rPr>
        <w:t>Appendix 1</w:t>
      </w:r>
      <w:r>
        <w:t xml:space="preserve"> relate solely to the functions of the General Licensing Team. A further report will be provided to Members in relation to the fees and charges related to the functions of the Miscellaneous Licensing Team.</w:t>
      </w:r>
    </w:p>
    <w:p w14:paraId="4DD37F3F" w14:textId="77777777" w:rsidR="000E405D" w:rsidRDefault="000E405D" w:rsidP="000E405D">
      <w:pPr>
        <w:pStyle w:val="ListParagraph"/>
        <w:numPr>
          <w:ilvl w:val="0"/>
          <w:numId w:val="0"/>
        </w:numPr>
        <w:ind w:left="360"/>
      </w:pPr>
    </w:p>
    <w:p w14:paraId="45C56496" w14:textId="77777777" w:rsidR="000E405D" w:rsidRDefault="000E405D" w:rsidP="00853FB3">
      <w:pPr>
        <w:numPr>
          <w:ilvl w:val="0"/>
          <w:numId w:val="34"/>
        </w:numPr>
        <w:tabs>
          <w:tab w:val="num" w:pos="720"/>
        </w:tabs>
        <w:spacing w:after="0"/>
        <w:ind w:left="720" w:hanging="720"/>
      </w:pPr>
      <w:r>
        <w:lastRenderedPageBreak/>
        <w:t xml:space="preserve">The relevant legislation for the functions detailed in this report are Town Police Clauses Act 1847, Local Government (Miscellaneous Provisions) Act 1976, Scrap Metal Dealers Act 2013, Local </w:t>
      </w:r>
      <w:r>
        <w:rPr>
          <w:sz w:val="23"/>
          <w:szCs w:val="23"/>
        </w:rPr>
        <w:t>Government (Miscellaneous Provisions) Act 1982</w:t>
      </w:r>
      <w:r w:rsidR="002F62BD">
        <w:rPr>
          <w:sz w:val="23"/>
          <w:szCs w:val="23"/>
        </w:rPr>
        <w:t>.</w:t>
      </w:r>
    </w:p>
    <w:p w14:paraId="40B09A05" w14:textId="77777777" w:rsidR="00853FB3" w:rsidRDefault="00853FB3" w:rsidP="00853FB3">
      <w:pPr>
        <w:spacing w:after="0"/>
      </w:pPr>
    </w:p>
    <w:p w14:paraId="52118F40" w14:textId="77777777" w:rsidR="00853FB3" w:rsidRDefault="00853FB3" w:rsidP="00853FB3">
      <w:pPr>
        <w:numPr>
          <w:ilvl w:val="0"/>
          <w:numId w:val="34"/>
        </w:numPr>
        <w:tabs>
          <w:tab w:val="num" w:pos="720"/>
        </w:tabs>
        <w:spacing w:after="0"/>
        <w:ind w:left="720" w:hanging="720"/>
      </w:pPr>
      <w:r>
        <w:t>The statutory principle in relation to the setting of fees is that they should be reasonable, proportionate and not exceed the cost of the procedures and formalities of the relevant licensing scheme, including staffing, training, administration, testing, inspections, hearings, and regulation.</w:t>
      </w:r>
    </w:p>
    <w:p w14:paraId="06B17780" w14:textId="77777777" w:rsidR="00853FB3" w:rsidRDefault="00853FB3" w:rsidP="00853FB3">
      <w:pPr>
        <w:spacing w:after="0"/>
      </w:pPr>
    </w:p>
    <w:p w14:paraId="61421688" w14:textId="77777777" w:rsidR="00853FB3" w:rsidRDefault="00853FB3" w:rsidP="00853FB3">
      <w:pPr>
        <w:spacing w:after="0"/>
        <w:ind w:left="720" w:hanging="720"/>
      </w:pPr>
      <w:r>
        <w:t>4.</w:t>
      </w:r>
      <w:r>
        <w:tab/>
        <w:t>Licence fees set by the Council and administered in the General Licensing function consist of Commercial Events, Hackney Carriage and Private Hire, Road Closure Orders</w:t>
      </w:r>
      <w:r w:rsidR="00D6280F">
        <w:t xml:space="preserve"> (Street Parties)</w:t>
      </w:r>
      <w:r>
        <w:t xml:space="preserve">, Scrap Metal Dealers and Sex Establishments. </w:t>
      </w:r>
    </w:p>
    <w:p w14:paraId="3F673F9D" w14:textId="77777777" w:rsidR="00D6280F" w:rsidRDefault="00D6280F" w:rsidP="00D6280F">
      <w:pPr>
        <w:spacing w:after="0"/>
      </w:pPr>
    </w:p>
    <w:p w14:paraId="77004C90" w14:textId="77777777" w:rsidR="00853FB3" w:rsidRDefault="00853FB3" w:rsidP="002D7E49">
      <w:pPr>
        <w:tabs>
          <w:tab w:val="num" w:pos="567"/>
        </w:tabs>
        <w:spacing w:after="0"/>
        <w:rPr>
          <w:b/>
        </w:rPr>
      </w:pPr>
      <w:r>
        <w:rPr>
          <w:b/>
        </w:rPr>
        <w:t>Commercial Events</w:t>
      </w:r>
      <w:r w:rsidR="00755A69">
        <w:rPr>
          <w:b/>
        </w:rPr>
        <w:t xml:space="preserve"> and events with no commercial </w:t>
      </w:r>
      <w:r w:rsidR="00755A69" w:rsidRPr="009F3A78">
        <w:rPr>
          <w:b/>
        </w:rPr>
        <w:t xml:space="preserve">element </w:t>
      </w:r>
      <w:r w:rsidR="00755A69">
        <w:rPr>
          <w:b/>
        </w:rPr>
        <w:t>(</w:t>
      </w:r>
      <w:r w:rsidR="00755A69" w:rsidRPr="009F3A78">
        <w:rPr>
          <w:b/>
        </w:rPr>
        <w:t>inc</w:t>
      </w:r>
      <w:r w:rsidR="00755A69">
        <w:rPr>
          <w:b/>
        </w:rPr>
        <w:t xml:space="preserve">luding </w:t>
      </w:r>
      <w:r w:rsidR="00D6280F">
        <w:rPr>
          <w:b/>
        </w:rPr>
        <w:t>Street P</w:t>
      </w:r>
      <w:r w:rsidR="00755A69" w:rsidRPr="009F3A78">
        <w:rPr>
          <w:b/>
        </w:rPr>
        <w:t>arties</w:t>
      </w:r>
      <w:r w:rsidR="00755A69">
        <w:rPr>
          <w:b/>
        </w:rPr>
        <w:t>)</w:t>
      </w:r>
    </w:p>
    <w:p w14:paraId="61862B0B" w14:textId="77777777" w:rsidR="00853FB3" w:rsidRDefault="00853FB3" w:rsidP="00853FB3">
      <w:pPr>
        <w:spacing w:after="0"/>
      </w:pPr>
    </w:p>
    <w:p w14:paraId="732E3336" w14:textId="77777777" w:rsidR="00853FB3" w:rsidRDefault="00853FB3" w:rsidP="00853FB3">
      <w:pPr>
        <w:spacing w:after="0"/>
        <w:ind w:left="720" w:hanging="720"/>
      </w:pPr>
      <w:r>
        <w:t>5.</w:t>
      </w:r>
      <w:r>
        <w:tab/>
        <w:t xml:space="preserve">The making of Temporary Road Closure Orders under the Town Police Clauses Act 1847 is a discretionary </w:t>
      </w:r>
      <w:proofErr w:type="gramStart"/>
      <w:r>
        <w:t>service</w:t>
      </w:r>
      <w:proofErr w:type="gramEnd"/>
      <w:r>
        <w:t xml:space="preserve"> and the Council may make a charge for carrying it out, as long as the charge does not exceed the costs to the Authority. </w:t>
      </w:r>
    </w:p>
    <w:p w14:paraId="4E6FA63D" w14:textId="77777777" w:rsidR="00853FB3" w:rsidRDefault="00853FB3" w:rsidP="00853FB3">
      <w:pPr>
        <w:spacing w:after="0"/>
        <w:ind w:left="720" w:hanging="720"/>
      </w:pPr>
    </w:p>
    <w:p w14:paraId="2C49434F" w14:textId="53533CD4" w:rsidR="00853FB3" w:rsidRDefault="009C618B" w:rsidP="00853FB3">
      <w:pPr>
        <w:numPr>
          <w:ilvl w:val="0"/>
          <w:numId w:val="35"/>
        </w:numPr>
        <w:spacing w:after="0"/>
        <w:ind w:left="709" w:hanging="709"/>
      </w:pPr>
      <w:r>
        <w:t>Several</w:t>
      </w:r>
      <w:r w:rsidR="00853FB3">
        <w:t xml:space="preserve"> Road Closure applications </w:t>
      </w:r>
      <w:r>
        <w:t>are made each year</w:t>
      </w:r>
      <w:r w:rsidR="00E651E9">
        <w:t xml:space="preserve"> </w:t>
      </w:r>
      <w:r w:rsidR="00853FB3">
        <w:t xml:space="preserve">for events involving a commercial element, such as for Christmas Market, </w:t>
      </w:r>
      <w:r w:rsidR="00061E35">
        <w:t xml:space="preserve">Little Clarendon Street Market, </w:t>
      </w:r>
      <w:r w:rsidR="00853FB3">
        <w:t xml:space="preserve">Art Market, </w:t>
      </w:r>
      <w:r w:rsidR="00C8291A">
        <w:t xml:space="preserve">North Parade Market, Christmas Light Festival etc. </w:t>
      </w:r>
    </w:p>
    <w:p w14:paraId="11A7FCAD" w14:textId="77777777" w:rsidR="00755A69" w:rsidRDefault="00755A69" w:rsidP="00755A69">
      <w:pPr>
        <w:spacing w:after="0"/>
        <w:ind w:left="709"/>
      </w:pPr>
    </w:p>
    <w:p w14:paraId="74953D8E" w14:textId="5D4343D0" w:rsidR="00755A69" w:rsidRDefault="00755A69" w:rsidP="00853FB3">
      <w:pPr>
        <w:numPr>
          <w:ilvl w:val="0"/>
          <w:numId w:val="35"/>
        </w:numPr>
        <w:spacing w:after="0"/>
        <w:ind w:left="709" w:hanging="709"/>
      </w:pPr>
      <w:proofErr w:type="gramStart"/>
      <w:r>
        <w:t>A number of</w:t>
      </w:r>
      <w:proofErr w:type="gramEnd"/>
      <w:r>
        <w:t xml:space="preserve"> Road Closure applications have been submitted in the last year</w:t>
      </w:r>
      <w:r w:rsidR="00053D19">
        <w:t xml:space="preserve"> for Street P</w:t>
      </w:r>
      <w:r>
        <w:t xml:space="preserve">arties which do not include a commercial element. Such </w:t>
      </w:r>
      <w:r w:rsidR="00552997">
        <w:t>closures are commu</w:t>
      </w:r>
      <w:r w:rsidR="00CB7BB2">
        <w:t xml:space="preserve">nity and </w:t>
      </w:r>
      <w:proofErr w:type="gramStart"/>
      <w:r w:rsidR="00CB7BB2">
        <w:t>local residents</w:t>
      </w:r>
      <w:proofErr w:type="gramEnd"/>
      <w:r w:rsidR="00CB7BB2">
        <w:t xml:space="preserve"> based and we can see</w:t>
      </w:r>
      <w:r w:rsidR="00053D19">
        <w:t xml:space="preserve"> steady increase of such event</w:t>
      </w:r>
      <w:r w:rsidR="00FE37E3">
        <w:t>s</w:t>
      </w:r>
      <w:r w:rsidR="009B47AE">
        <w:t xml:space="preserve">.  </w:t>
      </w:r>
      <w:r w:rsidR="00CB7BB2">
        <w:t xml:space="preserve"> </w:t>
      </w:r>
    </w:p>
    <w:p w14:paraId="1C676015" w14:textId="77777777" w:rsidR="00CB7BB2" w:rsidRDefault="00CB7BB2" w:rsidP="009B47AE">
      <w:pPr>
        <w:pStyle w:val="ListParagraph"/>
        <w:numPr>
          <w:ilvl w:val="0"/>
          <w:numId w:val="0"/>
        </w:numPr>
        <w:spacing w:after="0"/>
        <w:ind w:left="360"/>
      </w:pPr>
    </w:p>
    <w:p w14:paraId="44DDC3E5" w14:textId="55F9739E" w:rsidR="00CB7BB2" w:rsidRDefault="00CB7BB2" w:rsidP="009B47AE">
      <w:pPr>
        <w:numPr>
          <w:ilvl w:val="0"/>
          <w:numId w:val="35"/>
        </w:numPr>
        <w:spacing w:after="0"/>
        <w:ind w:left="709" w:hanging="709"/>
      </w:pPr>
      <w:r>
        <w:t>It is important to note that where the application meets the test of being for a community or charitable event with no commercial gain the fee can be waived by the Authority</w:t>
      </w:r>
      <w:r w:rsidR="00A51650">
        <w:t>, Executive Director,</w:t>
      </w:r>
      <w:r>
        <w:t xml:space="preserve"> in support of such events.</w:t>
      </w:r>
      <w:ins w:id="0" w:author="DUMITRU Anna" w:date="2024-01-24T07:42:00Z">
        <w:r w:rsidR="00A51650">
          <w:t xml:space="preserve"> </w:t>
        </w:r>
      </w:ins>
    </w:p>
    <w:p w14:paraId="0AB0FFDC" w14:textId="77777777" w:rsidR="00853FB3" w:rsidRDefault="00853FB3" w:rsidP="00853FB3">
      <w:pPr>
        <w:spacing w:after="0"/>
        <w:ind w:left="709"/>
      </w:pPr>
      <w:r>
        <w:t xml:space="preserve">  </w:t>
      </w:r>
    </w:p>
    <w:p w14:paraId="43546254" w14:textId="13C0F6E0" w:rsidR="00853FB3" w:rsidRDefault="0054103B" w:rsidP="004C2FB9">
      <w:pPr>
        <w:numPr>
          <w:ilvl w:val="0"/>
          <w:numId w:val="35"/>
        </w:numPr>
        <w:spacing w:after="0"/>
        <w:ind w:left="709" w:hanging="709"/>
      </w:pPr>
      <w:r>
        <w:t xml:space="preserve">Members are asked to note that the fees have been revised and </w:t>
      </w:r>
      <w:r w:rsidR="00DD78AF">
        <w:t xml:space="preserve">a </w:t>
      </w:r>
      <w:r w:rsidR="0027406A">
        <w:t>minor increase</w:t>
      </w:r>
      <w:r w:rsidR="00553D80">
        <w:t xml:space="preserve"> of approximately 8%</w:t>
      </w:r>
      <w:r w:rsidR="0027406A">
        <w:t xml:space="preserve"> has been applied to cover the Authority costs</w:t>
      </w:r>
      <w:r w:rsidR="009B47AE">
        <w:t xml:space="preserve">, </w:t>
      </w:r>
      <w:r w:rsidR="009B47AE" w:rsidRPr="00C86CC2">
        <w:rPr>
          <w:color w:val="auto"/>
        </w:rPr>
        <w:t>due to inflationary pressures</w:t>
      </w:r>
      <w:r w:rsidR="0027406A">
        <w:t xml:space="preserve">. </w:t>
      </w:r>
      <w:r>
        <w:t>The fees</w:t>
      </w:r>
      <w:r w:rsidR="00FE37E3">
        <w:t xml:space="preserve"> and charges</w:t>
      </w:r>
      <w:r w:rsidR="0027406A">
        <w:t xml:space="preserve"> </w:t>
      </w:r>
      <w:r w:rsidR="00061E35">
        <w:t xml:space="preserve">can be found in </w:t>
      </w:r>
      <w:r w:rsidR="00061E35" w:rsidRPr="004C2FB9">
        <w:rPr>
          <w:b/>
        </w:rPr>
        <w:t>Appendix 1.</w:t>
      </w:r>
    </w:p>
    <w:p w14:paraId="174D0E54" w14:textId="77777777" w:rsidR="00853FB3" w:rsidRDefault="00853FB3" w:rsidP="00853FB3">
      <w:pPr>
        <w:spacing w:after="0"/>
        <w:ind w:left="720" w:hanging="720"/>
      </w:pPr>
    </w:p>
    <w:p w14:paraId="022B6FE1" w14:textId="77777777" w:rsidR="00853FB3" w:rsidRPr="00A578F3" w:rsidRDefault="00853FB3" w:rsidP="00A578F3">
      <w:pPr>
        <w:spacing w:after="0"/>
        <w:rPr>
          <w:b/>
        </w:rPr>
      </w:pPr>
      <w:r>
        <w:rPr>
          <w:b/>
        </w:rPr>
        <w:t>Hackney Carriage and Private Hire Licence Fees and Charges</w:t>
      </w:r>
      <w:r>
        <w:t xml:space="preserve"> </w:t>
      </w:r>
    </w:p>
    <w:p w14:paraId="576FC987" w14:textId="77777777" w:rsidR="00853FB3" w:rsidRDefault="00853FB3" w:rsidP="00853FB3">
      <w:pPr>
        <w:spacing w:after="0"/>
      </w:pPr>
    </w:p>
    <w:p w14:paraId="71EE2AF2" w14:textId="0435AEEA" w:rsidR="004C2FB9" w:rsidRDefault="004C2FB9" w:rsidP="00853FB3">
      <w:pPr>
        <w:numPr>
          <w:ilvl w:val="0"/>
          <w:numId w:val="36"/>
        </w:numPr>
        <w:spacing w:after="0"/>
        <w:ind w:left="709" w:hanging="709"/>
      </w:pPr>
      <w:r>
        <w:t xml:space="preserve">There are no substantial amendments </w:t>
      </w:r>
      <w:r w:rsidR="00553D80">
        <w:t xml:space="preserve">of the </w:t>
      </w:r>
      <w:r>
        <w:t>fees and charges for this financial year.</w:t>
      </w:r>
      <w:r w:rsidR="004962A1">
        <w:t xml:space="preserve"> A f</w:t>
      </w:r>
      <w:r>
        <w:t xml:space="preserve">ew outdated fees have been removed and one fee, Checks for Right to Work, </w:t>
      </w:r>
      <w:r w:rsidR="004962A1">
        <w:t xml:space="preserve">has been </w:t>
      </w:r>
      <w:r>
        <w:t xml:space="preserve">amended following changes in processes. Disclosure and Barring Services (DBS) applications are no longer completed in house and have been outsourced to Taxi Plus provider, which specialises in DBS applications for taxi trade. </w:t>
      </w:r>
      <w:r w:rsidR="00553D80">
        <w:t xml:space="preserve">The applicants log in directly to the provider online website and make the payment </w:t>
      </w:r>
      <w:r w:rsidR="00FB03AC">
        <w:t xml:space="preserve">directly </w:t>
      </w:r>
      <w:r w:rsidR="00553D80">
        <w:t xml:space="preserve">with </w:t>
      </w:r>
      <w:r w:rsidR="00FB03AC">
        <w:t>them</w:t>
      </w:r>
      <w:r w:rsidR="00553D80">
        <w:t>.</w:t>
      </w:r>
      <w:r w:rsidR="00FB03AC">
        <w:t xml:space="preserve"> However,</w:t>
      </w:r>
      <w:r w:rsidR="00553D80">
        <w:t xml:space="preserve"> </w:t>
      </w:r>
      <w:r w:rsidR="00FB03AC">
        <w:t>to enable the Authority to carry out a</w:t>
      </w:r>
      <w:r w:rsidR="00C90F78">
        <w:t xml:space="preserve"> required</w:t>
      </w:r>
      <w:r w:rsidR="00FB03AC">
        <w:t xml:space="preserve"> regular DBS Online Update Service checks for all drivers, a new fee of £7.20 was introduced for that function (annually). </w:t>
      </w:r>
    </w:p>
    <w:p w14:paraId="4EF6CF1D" w14:textId="34A7136E" w:rsidR="004C2FB9" w:rsidRDefault="004C2FB9" w:rsidP="004C2FB9">
      <w:pPr>
        <w:spacing w:after="0"/>
        <w:ind w:left="709"/>
      </w:pPr>
    </w:p>
    <w:p w14:paraId="08A14293" w14:textId="77777777" w:rsidR="009B40E7" w:rsidRDefault="009B40E7" w:rsidP="004C2FB9">
      <w:pPr>
        <w:spacing w:after="0"/>
        <w:ind w:left="709"/>
      </w:pPr>
    </w:p>
    <w:p w14:paraId="0BCFD3F5" w14:textId="11481C84" w:rsidR="005A778A" w:rsidRDefault="005A778A" w:rsidP="00853FB3">
      <w:pPr>
        <w:numPr>
          <w:ilvl w:val="0"/>
          <w:numId w:val="36"/>
        </w:numPr>
        <w:spacing w:after="0"/>
        <w:ind w:left="709" w:hanging="709"/>
      </w:pPr>
      <w:r>
        <w:lastRenderedPageBreak/>
        <w:t xml:space="preserve">Members should </w:t>
      </w:r>
      <w:r w:rsidR="00F336BA">
        <w:t xml:space="preserve">also </w:t>
      </w:r>
      <w:r>
        <w:t xml:space="preserve">note that the </w:t>
      </w:r>
      <w:r w:rsidR="00F336BA">
        <w:t xml:space="preserve">Hackney Carriage and Private Hire </w:t>
      </w:r>
      <w:r>
        <w:t>fees have been revised and minor increase</w:t>
      </w:r>
      <w:r w:rsidR="00553D80">
        <w:t xml:space="preserve"> of an average between 7-8%</w:t>
      </w:r>
      <w:r>
        <w:t xml:space="preserve"> has been applied to cover the Authority </w:t>
      </w:r>
      <w:r w:rsidRPr="00C86CC2">
        <w:rPr>
          <w:color w:val="auto"/>
        </w:rPr>
        <w:t>costs</w:t>
      </w:r>
      <w:r w:rsidR="00C86CC2">
        <w:rPr>
          <w:color w:val="auto"/>
        </w:rPr>
        <w:t xml:space="preserve"> </w:t>
      </w:r>
      <w:r w:rsidR="00C86CC2" w:rsidRPr="00C86CC2">
        <w:rPr>
          <w:color w:val="auto"/>
        </w:rPr>
        <w:t>due to inflationary pressures</w:t>
      </w:r>
      <w:r>
        <w:t>.</w:t>
      </w:r>
      <w:r w:rsidR="00192BC1">
        <w:t xml:space="preserve"> </w:t>
      </w:r>
      <w:r>
        <w:t xml:space="preserve">The fees can be found in </w:t>
      </w:r>
      <w:r w:rsidRPr="0054103B">
        <w:rPr>
          <w:b/>
        </w:rPr>
        <w:t>Appendix 1.</w:t>
      </w:r>
    </w:p>
    <w:p w14:paraId="3F030AD0" w14:textId="50CA31C1" w:rsidR="00853FB3" w:rsidRDefault="00853FB3" w:rsidP="00853FB3">
      <w:pPr>
        <w:spacing w:after="0"/>
      </w:pPr>
    </w:p>
    <w:p w14:paraId="77E39D24" w14:textId="77777777" w:rsidR="004C2FB9" w:rsidRDefault="004C2FB9" w:rsidP="00853FB3">
      <w:pPr>
        <w:spacing w:after="0"/>
      </w:pPr>
    </w:p>
    <w:p w14:paraId="72C298DD" w14:textId="77777777" w:rsidR="00853FB3" w:rsidRDefault="00853FB3" w:rsidP="00853FB3">
      <w:pPr>
        <w:spacing w:after="0"/>
        <w:rPr>
          <w:b/>
        </w:rPr>
      </w:pPr>
      <w:r w:rsidRPr="00AD7D23">
        <w:rPr>
          <w:b/>
        </w:rPr>
        <w:t>Scrap Metal Dealers</w:t>
      </w:r>
    </w:p>
    <w:p w14:paraId="2E6F452E" w14:textId="77777777" w:rsidR="00853FB3" w:rsidRDefault="00853FB3" w:rsidP="00853FB3">
      <w:pPr>
        <w:spacing w:after="0"/>
        <w:ind w:left="720" w:hanging="720"/>
      </w:pPr>
    </w:p>
    <w:p w14:paraId="7DBDC8F4" w14:textId="5FC2EE81" w:rsidR="00853FB3" w:rsidRPr="00AD7D23" w:rsidRDefault="00A60919" w:rsidP="00AD7D23">
      <w:pPr>
        <w:spacing w:after="0"/>
        <w:ind w:left="720" w:hanging="720"/>
      </w:pPr>
      <w:r>
        <w:t>11</w:t>
      </w:r>
      <w:r w:rsidR="00853FB3">
        <w:t>.</w:t>
      </w:r>
      <w:r w:rsidR="00853FB3">
        <w:tab/>
        <w:t xml:space="preserve">The licensing of Scrap Metal Dealers and collectors is an executive function </w:t>
      </w:r>
      <w:r w:rsidR="003C6E0C">
        <w:t>which is the responsibility of Cabinet</w:t>
      </w:r>
      <w:bookmarkStart w:id="1" w:name="LastEdit"/>
      <w:bookmarkEnd w:id="1"/>
      <w:r w:rsidR="00853FB3">
        <w:t>.</w:t>
      </w:r>
      <w:r w:rsidR="00744C59">
        <w:t xml:space="preserve"> The fees have been submitted to Cabinet for consultation in December 2023 and will go back for approval in February 2024.</w:t>
      </w:r>
      <w:r w:rsidR="00853FB3">
        <w:t xml:space="preserve"> Therefore</w:t>
      </w:r>
      <w:r w:rsidR="00744C59">
        <w:t>,</w:t>
      </w:r>
      <w:r w:rsidR="00853FB3">
        <w:t xml:space="preserve"> the setting of fees does not fall to</w:t>
      </w:r>
      <w:r w:rsidR="00AD7D23">
        <w:t xml:space="preserve"> this Committee. The</w:t>
      </w:r>
      <w:r w:rsidR="001D58AF">
        <w:t xml:space="preserve"> </w:t>
      </w:r>
      <w:r w:rsidR="00853FB3">
        <w:t>fees for t</w:t>
      </w:r>
      <w:r w:rsidR="001D58AF">
        <w:t>his function can be found in</w:t>
      </w:r>
      <w:r w:rsidR="00853FB3">
        <w:t xml:space="preserve"> </w:t>
      </w:r>
      <w:r w:rsidR="00853FB3" w:rsidRPr="00AD7D23">
        <w:rPr>
          <w:b/>
        </w:rPr>
        <w:t>Appendix</w:t>
      </w:r>
      <w:r w:rsidR="00AD7D23" w:rsidRPr="00AD7D23">
        <w:rPr>
          <w:b/>
        </w:rPr>
        <w:t xml:space="preserve"> 1</w:t>
      </w:r>
      <w:r>
        <w:t xml:space="preserve"> for Members to note, which also have been revised</w:t>
      </w:r>
      <w:r w:rsidR="00C86CC2">
        <w:t xml:space="preserve"> </w:t>
      </w:r>
      <w:r w:rsidR="00C86CC2" w:rsidRPr="00C86CC2">
        <w:rPr>
          <w:color w:val="auto"/>
        </w:rPr>
        <w:t>due to inflationary pressures</w:t>
      </w:r>
      <w:r>
        <w:t xml:space="preserve">. </w:t>
      </w:r>
    </w:p>
    <w:p w14:paraId="74D33146" w14:textId="77777777" w:rsidR="00853FB3" w:rsidRDefault="00853FB3" w:rsidP="00AD7D23">
      <w:pPr>
        <w:spacing w:after="0"/>
        <w:rPr>
          <w:rFonts w:cs="Arial"/>
          <w:b/>
        </w:rPr>
      </w:pPr>
    </w:p>
    <w:p w14:paraId="6516355A" w14:textId="77777777" w:rsidR="00853FB3" w:rsidRDefault="00755A69" w:rsidP="00853FB3">
      <w:pPr>
        <w:spacing w:after="0"/>
        <w:rPr>
          <w:b/>
        </w:rPr>
      </w:pPr>
      <w:r>
        <w:rPr>
          <w:b/>
        </w:rPr>
        <w:t xml:space="preserve">Sex Establishments </w:t>
      </w:r>
      <w:r w:rsidR="00F90B84">
        <w:rPr>
          <w:b/>
        </w:rPr>
        <w:t xml:space="preserve">and </w:t>
      </w:r>
      <w:r w:rsidR="00F90B84" w:rsidRPr="00F90B84">
        <w:rPr>
          <w:b/>
        </w:rPr>
        <w:t>Sexual entertainment venues</w:t>
      </w:r>
    </w:p>
    <w:p w14:paraId="20099F54" w14:textId="77777777" w:rsidR="00853FB3" w:rsidRDefault="00853FB3" w:rsidP="00853FB3">
      <w:pPr>
        <w:spacing w:after="0"/>
        <w:ind w:left="360"/>
      </w:pPr>
    </w:p>
    <w:p w14:paraId="2C3226FE" w14:textId="1F74D407" w:rsidR="00552997" w:rsidRPr="009B47AE" w:rsidRDefault="00A60919" w:rsidP="009B47AE">
      <w:pPr>
        <w:spacing w:after="0"/>
        <w:ind w:left="720" w:hanging="720"/>
        <w:rPr>
          <w:b/>
        </w:rPr>
      </w:pPr>
      <w:r>
        <w:t>12</w:t>
      </w:r>
      <w:r w:rsidR="00671705">
        <w:t>.</w:t>
      </w:r>
      <w:r w:rsidR="00671705">
        <w:tab/>
      </w:r>
      <w:r>
        <w:t xml:space="preserve">Fees and charges for </w:t>
      </w:r>
      <w:r w:rsidR="004962A1">
        <w:t>these</w:t>
      </w:r>
      <w:r>
        <w:t xml:space="preserve"> functions have been revised and minor increase </w:t>
      </w:r>
      <w:r w:rsidR="00553D80">
        <w:t xml:space="preserve">of an average 8% </w:t>
      </w:r>
      <w:r>
        <w:t>has been applied to cover the Authority costs</w:t>
      </w:r>
      <w:r w:rsidR="00C86CC2">
        <w:t xml:space="preserve">, </w:t>
      </w:r>
      <w:r w:rsidR="00C86CC2" w:rsidRPr="00C86CC2">
        <w:rPr>
          <w:color w:val="auto"/>
        </w:rPr>
        <w:t>due to inflationary pressures</w:t>
      </w:r>
      <w:r>
        <w:t>.</w:t>
      </w:r>
      <w:r w:rsidR="00192BC1">
        <w:t xml:space="preserve"> </w:t>
      </w:r>
      <w:r>
        <w:t xml:space="preserve">The fees can be found in </w:t>
      </w:r>
      <w:r>
        <w:rPr>
          <w:b/>
        </w:rPr>
        <w:t>Appendix 1.</w:t>
      </w:r>
    </w:p>
    <w:p w14:paraId="1B0EB112" w14:textId="77777777" w:rsidR="0040736F" w:rsidRPr="001356F1" w:rsidRDefault="002329CF" w:rsidP="00853FB3">
      <w:pPr>
        <w:pStyle w:val="Heading1"/>
      </w:pPr>
      <w:r w:rsidRPr="001356F1">
        <w:t>Financial implications</w:t>
      </w:r>
    </w:p>
    <w:p w14:paraId="1DABCE5E" w14:textId="22EEF172" w:rsidR="002D7E49" w:rsidRPr="001356F1" w:rsidRDefault="000D6E28" w:rsidP="00C31130">
      <w:pPr>
        <w:pStyle w:val="ListParagraph"/>
        <w:tabs>
          <w:tab w:val="clear" w:pos="426"/>
          <w:tab w:val="left" w:pos="709"/>
        </w:tabs>
        <w:ind w:left="709" w:hanging="709"/>
      </w:pPr>
      <w:r>
        <w:t xml:space="preserve">The </w:t>
      </w:r>
      <w:r w:rsidRPr="00277C31">
        <w:t>Council is responsible for collecting licence fees for these functions. Predicted income from licence fees is inc</w:t>
      </w:r>
      <w:r>
        <w:t>luded in the Cou</w:t>
      </w:r>
      <w:r w:rsidR="00552997">
        <w:t>ncil’s budget estimates for 202</w:t>
      </w:r>
      <w:r w:rsidR="00192BC1">
        <w:t>4</w:t>
      </w:r>
      <w:r w:rsidR="00195C10">
        <w:t>/2</w:t>
      </w:r>
      <w:r w:rsidR="00192BC1">
        <w:t>5</w:t>
      </w:r>
      <w:r w:rsidRPr="00277C31">
        <w:t>.</w:t>
      </w:r>
    </w:p>
    <w:p w14:paraId="6318A2EB" w14:textId="77777777" w:rsidR="0040736F" w:rsidRPr="001356F1" w:rsidRDefault="00DA614B" w:rsidP="004A6D2F">
      <w:pPr>
        <w:pStyle w:val="Heading1"/>
      </w:pPr>
      <w:r w:rsidRPr="001356F1">
        <w:t>Legal issues</w:t>
      </w:r>
    </w:p>
    <w:p w14:paraId="432F091B" w14:textId="77777777" w:rsidR="00E87F7A" w:rsidRPr="001356F1" w:rsidRDefault="000D6E28" w:rsidP="000D6E28">
      <w:pPr>
        <w:pStyle w:val="ListParagraph"/>
        <w:tabs>
          <w:tab w:val="clear" w:pos="426"/>
          <w:tab w:val="left" w:pos="709"/>
        </w:tabs>
        <w:ind w:left="709" w:hanging="709"/>
      </w:pPr>
      <w:r>
        <w:t>The power to levy fees is contained in the legislation relevant to each function or in the Local Government Act 2003 in relation to discretionary services. Fees and charges should reasonably represent the costs of carrying out the function.</w:t>
      </w:r>
    </w:p>
    <w:p w14:paraId="7E7D34AF" w14:textId="77777777"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5325"/>
      </w:tblGrid>
      <w:tr w:rsidR="00DF093E" w:rsidRPr="001356F1" w14:paraId="40B4BC03" w14:textId="77777777" w:rsidTr="00552997">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245B22A6" w14:textId="77777777" w:rsidR="00E87F7A" w:rsidRPr="001356F1" w:rsidRDefault="00E87F7A" w:rsidP="00A46E98">
            <w:pPr>
              <w:rPr>
                <w:b/>
              </w:rPr>
            </w:pPr>
            <w:r w:rsidRPr="001356F1">
              <w:rPr>
                <w:b/>
              </w:rPr>
              <w:t>Report author</w:t>
            </w:r>
          </w:p>
        </w:tc>
        <w:tc>
          <w:tcPr>
            <w:tcW w:w="5325" w:type="dxa"/>
            <w:tcBorders>
              <w:top w:val="single" w:sz="8" w:space="0" w:color="000000"/>
              <w:left w:val="nil"/>
              <w:bottom w:val="single" w:sz="8" w:space="0" w:color="000000"/>
              <w:right w:val="single" w:sz="8" w:space="0" w:color="000000"/>
            </w:tcBorders>
            <w:shd w:val="clear" w:color="auto" w:fill="auto"/>
          </w:tcPr>
          <w:p w14:paraId="574D048F" w14:textId="77777777" w:rsidR="00E87F7A" w:rsidRPr="000D6E28" w:rsidRDefault="000D6E28" w:rsidP="00A46E98">
            <w:pPr>
              <w:rPr>
                <w:b/>
              </w:rPr>
            </w:pPr>
            <w:r w:rsidRPr="000D6E28">
              <w:rPr>
                <w:b/>
              </w:rPr>
              <w:t>Anna Dumitru</w:t>
            </w:r>
          </w:p>
        </w:tc>
      </w:tr>
      <w:tr w:rsidR="00DF093E" w:rsidRPr="001356F1" w14:paraId="15CDA728" w14:textId="77777777" w:rsidTr="00552997">
        <w:trPr>
          <w:cantSplit/>
          <w:trHeight w:val="396"/>
        </w:trPr>
        <w:tc>
          <w:tcPr>
            <w:tcW w:w="3969" w:type="dxa"/>
            <w:tcBorders>
              <w:top w:val="single" w:sz="8" w:space="0" w:color="000000"/>
              <w:left w:val="single" w:sz="8" w:space="0" w:color="000000"/>
              <w:bottom w:val="nil"/>
              <w:right w:val="nil"/>
            </w:tcBorders>
            <w:shd w:val="clear" w:color="auto" w:fill="auto"/>
          </w:tcPr>
          <w:p w14:paraId="709DA5AA" w14:textId="77777777" w:rsidR="00E87F7A" w:rsidRPr="001356F1" w:rsidRDefault="00E87F7A" w:rsidP="00A46E98"/>
        </w:tc>
        <w:tc>
          <w:tcPr>
            <w:tcW w:w="5325" w:type="dxa"/>
            <w:tcBorders>
              <w:top w:val="single" w:sz="8" w:space="0" w:color="000000"/>
              <w:left w:val="nil"/>
              <w:bottom w:val="nil"/>
              <w:right w:val="single" w:sz="8" w:space="0" w:color="000000"/>
            </w:tcBorders>
            <w:shd w:val="clear" w:color="auto" w:fill="auto"/>
          </w:tcPr>
          <w:p w14:paraId="6AE95E25" w14:textId="77777777" w:rsidR="00E87F7A" w:rsidRPr="000D6E28" w:rsidRDefault="000D6E28" w:rsidP="000D6E28">
            <w:pPr>
              <w:rPr>
                <w:b/>
              </w:rPr>
            </w:pPr>
            <w:r w:rsidRPr="000D6E28">
              <w:rPr>
                <w:b/>
              </w:rPr>
              <w:t>General Licensing Team Leader</w:t>
            </w:r>
          </w:p>
        </w:tc>
      </w:tr>
      <w:tr w:rsidR="00DF093E" w:rsidRPr="001356F1" w14:paraId="3D842954" w14:textId="77777777" w:rsidTr="00552997">
        <w:trPr>
          <w:cantSplit/>
          <w:trHeight w:val="396"/>
        </w:trPr>
        <w:tc>
          <w:tcPr>
            <w:tcW w:w="3969" w:type="dxa"/>
            <w:tcBorders>
              <w:top w:val="nil"/>
              <w:left w:val="single" w:sz="8" w:space="0" w:color="000000"/>
              <w:bottom w:val="nil"/>
              <w:right w:val="nil"/>
            </w:tcBorders>
            <w:shd w:val="clear" w:color="auto" w:fill="auto"/>
          </w:tcPr>
          <w:p w14:paraId="0D926ACC" w14:textId="77777777" w:rsidR="00E87F7A" w:rsidRPr="001356F1" w:rsidRDefault="00E87F7A" w:rsidP="00A46E98"/>
        </w:tc>
        <w:tc>
          <w:tcPr>
            <w:tcW w:w="5325" w:type="dxa"/>
            <w:tcBorders>
              <w:top w:val="nil"/>
              <w:left w:val="nil"/>
              <w:bottom w:val="nil"/>
              <w:right w:val="single" w:sz="8" w:space="0" w:color="000000"/>
            </w:tcBorders>
            <w:shd w:val="clear" w:color="auto" w:fill="auto"/>
          </w:tcPr>
          <w:p w14:paraId="4517CF9A" w14:textId="43B16BFE" w:rsidR="00E87F7A" w:rsidRPr="000D6E28" w:rsidRDefault="00552997" w:rsidP="00A46E98">
            <w:pPr>
              <w:rPr>
                <w:b/>
              </w:rPr>
            </w:pPr>
            <w:r>
              <w:rPr>
                <w:b/>
              </w:rPr>
              <w:t>Community Safety</w:t>
            </w:r>
          </w:p>
        </w:tc>
      </w:tr>
      <w:tr w:rsidR="00DF093E" w:rsidRPr="001356F1" w14:paraId="2D059EA5" w14:textId="77777777" w:rsidTr="00552997">
        <w:trPr>
          <w:cantSplit/>
          <w:trHeight w:val="396"/>
        </w:trPr>
        <w:tc>
          <w:tcPr>
            <w:tcW w:w="3969" w:type="dxa"/>
            <w:tcBorders>
              <w:top w:val="nil"/>
              <w:left w:val="single" w:sz="8" w:space="0" w:color="000000"/>
              <w:bottom w:val="nil"/>
              <w:right w:val="nil"/>
            </w:tcBorders>
            <w:shd w:val="clear" w:color="auto" w:fill="auto"/>
          </w:tcPr>
          <w:p w14:paraId="123241F4" w14:textId="77777777" w:rsidR="00E87F7A" w:rsidRPr="001356F1" w:rsidRDefault="00E87F7A" w:rsidP="00A46E98"/>
        </w:tc>
        <w:tc>
          <w:tcPr>
            <w:tcW w:w="5325" w:type="dxa"/>
            <w:tcBorders>
              <w:top w:val="nil"/>
              <w:left w:val="nil"/>
              <w:bottom w:val="nil"/>
              <w:right w:val="single" w:sz="8" w:space="0" w:color="000000"/>
            </w:tcBorders>
            <w:shd w:val="clear" w:color="auto" w:fill="auto"/>
          </w:tcPr>
          <w:p w14:paraId="2D18D73A" w14:textId="77777777" w:rsidR="00E87F7A" w:rsidRPr="000D6E28" w:rsidRDefault="00E87F7A" w:rsidP="00A46E98">
            <w:pPr>
              <w:rPr>
                <w:b/>
              </w:rPr>
            </w:pPr>
            <w:r w:rsidRPr="000D6E28">
              <w:rPr>
                <w:b/>
              </w:rPr>
              <w:t xml:space="preserve">01865 </w:t>
            </w:r>
            <w:r w:rsidR="000D6E28" w:rsidRPr="000D6E28">
              <w:rPr>
                <w:b/>
              </w:rPr>
              <w:t>252565</w:t>
            </w:r>
          </w:p>
        </w:tc>
      </w:tr>
      <w:tr w:rsidR="005570B5" w:rsidRPr="001356F1" w14:paraId="0C081D7C" w14:textId="77777777" w:rsidTr="00552997">
        <w:trPr>
          <w:cantSplit/>
          <w:trHeight w:val="396"/>
        </w:trPr>
        <w:tc>
          <w:tcPr>
            <w:tcW w:w="3969" w:type="dxa"/>
            <w:tcBorders>
              <w:top w:val="nil"/>
              <w:left w:val="single" w:sz="8" w:space="0" w:color="000000"/>
              <w:bottom w:val="single" w:sz="8" w:space="0" w:color="000000"/>
              <w:right w:val="nil"/>
            </w:tcBorders>
            <w:shd w:val="clear" w:color="auto" w:fill="auto"/>
          </w:tcPr>
          <w:p w14:paraId="4BA3D9DC" w14:textId="77777777" w:rsidR="00E87F7A" w:rsidRPr="001356F1" w:rsidRDefault="00E87F7A" w:rsidP="00A46E98"/>
        </w:tc>
        <w:tc>
          <w:tcPr>
            <w:tcW w:w="5325" w:type="dxa"/>
            <w:tcBorders>
              <w:top w:val="nil"/>
              <w:left w:val="nil"/>
              <w:bottom w:val="single" w:sz="8" w:space="0" w:color="000000"/>
              <w:right w:val="single" w:sz="8" w:space="0" w:color="000000"/>
            </w:tcBorders>
            <w:shd w:val="clear" w:color="auto" w:fill="auto"/>
          </w:tcPr>
          <w:p w14:paraId="67E9B66B" w14:textId="77777777" w:rsidR="00E87F7A" w:rsidRPr="001356F1" w:rsidRDefault="00AF56C2" w:rsidP="00A46E98">
            <w:pPr>
              <w:rPr>
                <w:rStyle w:val="Hyperlink"/>
                <w:color w:val="000000"/>
              </w:rPr>
            </w:pPr>
            <w:hyperlink r:id="rId8" w:history="1">
              <w:r w:rsidR="000D6E28" w:rsidRPr="00413522">
                <w:rPr>
                  <w:rStyle w:val="Hyperlink"/>
                </w:rPr>
                <w:t>adumitru@oxford.gov.uk</w:t>
              </w:r>
            </w:hyperlink>
            <w:r w:rsidR="000D6E28">
              <w:rPr>
                <w:rStyle w:val="Hyperlink"/>
                <w:color w:val="000000"/>
              </w:rPr>
              <w:t xml:space="preserve"> </w:t>
            </w:r>
          </w:p>
        </w:tc>
      </w:tr>
    </w:tbl>
    <w:p w14:paraId="2E5FE621" w14:textId="77777777" w:rsidR="00A4626B" w:rsidRDefault="00A4626B" w:rsidP="0093067A"/>
    <w:p w14:paraId="300C4FCA" w14:textId="77777777" w:rsidR="004456DD" w:rsidRPr="009E51FC" w:rsidRDefault="004456DD" w:rsidP="0093067A"/>
    <w:sectPr w:rsidR="004456DD" w:rsidRPr="009E51FC" w:rsidSect="001D58AF">
      <w:footerReference w:type="even" r:id="rId9"/>
      <w:headerReference w:type="first" r:id="rId10"/>
      <w:footerReference w:type="first" r:id="rId11"/>
      <w:pgSz w:w="11906" w:h="16838" w:code="9"/>
      <w:pgMar w:top="993" w:right="1304" w:bottom="993" w:left="1304" w:header="113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3C8CE" w14:textId="77777777" w:rsidR="003F2CB0" w:rsidRDefault="003F2CB0" w:rsidP="004A6D2F">
      <w:r>
        <w:separator/>
      </w:r>
    </w:p>
  </w:endnote>
  <w:endnote w:type="continuationSeparator" w:id="0">
    <w:p w14:paraId="2E77741A" w14:textId="77777777" w:rsidR="003F2CB0" w:rsidRDefault="003F2CB0"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B097D" w14:textId="77777777" w:rsidR="00364FAD" w:rsidRDefault="00364FAD" w:rsidP="004A6D2F">
    <w:pPr>
      <w:pStyle w:val="Footer"/>
    </w:pPr>
    <w:r>
      <w:t>Do not use a footer or page numbers.</w:t>
    </w:r>
  </w:p>
  <w:p w14:paraId="27F7C7F8" w14:textId="77777777" w:rsidR="00364FAD" w:rsidRDefault="00364FAD" w:rsidP="004A6D2F">
    <w:pPr>
      <w:pStyle w:val="Footer"/>
    </w:pPr>
  </w:p>
  <w:p w14:paraId="67BF3A7A" w14:textId="77777777" w:rsidR="00364FAD" w:rsidRDefault="00364FAD" w:rsidP="004A6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03D28" w14:textId="77777777" w:rsidR="00A701B5" w:rsidRDefault="00745BF0" w:rsidP="004A6D2F">
    <w:pPr>
      <w:pStyle w:val="Foo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DBD04" w14:textId="77777777" w:rsidR="003F2CB0" w:rsidRDefault="003F2CB0" w:rsidP="004A6D2F">
      <w:r>
        <w:separator/>
      </w:r>
    </w:p>
  </w:footnote>
  <w:footnote w:type="continuationSeparator" w:id="0">
    <w:p w14:paraId="2C62A192" w14:textId="77777777" w:rsidR="003F2CB0" w:rsidRDefault="003F2CB0" w:rsidP="004A6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A0D5F" w14:textId="77777777" w:rsidR="00D5547E" w:rsidRDefault="00FE5758" w:rsidP="00D5547E">
    <w:pPr>
      <w:pStyle w:val="Header"/>
      <w:jc w:val="right"/>
    </w:pPr>
    <w:r>
      <w:rPr>
        <w:noProof/>
      </w:rPr>
      <w:drawing>
        <wp:inline distT="0" distB="0" distL="0" distR="0" wp14:anchorId="1C180FF3" wp14:editId="6228AD13">
          <wp:extent cx="843280" cy="1117600"/>
          <wp:effectExtent l="0" t="0" r="0" b="6350"/>
          <wp:docPr id="2" name="Picture 2"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8096A40"/>
    <w:multiLevelType w:val="hybridMultilevel"/>
    <w:tmpl w:val="B576F4D6"/>
    <w:lvl w:ilvl="0" w:tplc="0A4687C0">
      <w:start w:val="6"/>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4"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A557659"/>
    <w:multiLevelType w:val="hybridMultilevel"/>
    <w:tmpl w:val="F4E24970"/>
    <w:lvl w:ilvl="0" w:tplc="0809000F">
      <w:start w:val="1"/>
      <w:numFmt w:val="decimal"/>
      <w:lvlText w:val="%1."/>
      <w:lvlJc w:val="left"/>
      <w:pPr>
        <w:tabs>
          <w:tab w:val="num" w:pos="1080"/>
        </w:tabs>
        <w:ind w:left="1080" w:hanging="360"/>
      </w:p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17"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2263A6A"/>
    <w:multiLevelType w:val="multilevel"/>
    <w:tmpl w:val="43D6D2FA"/>
    <w:numStyleLink w:val="StyleBulletedSymbolsymbolLeft063cmHanging063cm"/>
  </w:abstractNum>
  <w:abstractNum w:abstractNumId="20"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082B33"/>
    <w:multiLevelType w:val="hybridMultilevel"/>
    <w:tmpl w:val="1ABE5E34"/>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3"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ABA5FD8"/>
    <w:multiLevelType w:val="multilevel"/>
    <w:tmpl w:val="43D6D2FA"/>
    <w:numStyleLink w:val="StyleBulletedSymbolsymbolLeft063cmHanging063cm"/>
  </w:abstractNum>
  <w:abstractNum w:abstractNumId="30"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A22831"/>
    <w:multiLevelType w:val="multilevel"/>
    <w:tmpl w:val="43D6D2FA"/>
    <w:numStyleLink w:val="StyleBulletedSymbolsymbolLeft063cmHanging063cm"/>
  </w:abstractNum>
  <w:abstractNum w:abstractNumId="32"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625974"/>
    <w:multiLevelType w:val="hybridMultilevel"/>
    <w:tmpl w:val="04E0660A"/>
    <w:lvl w:ilvl="0" w:tplc="5FC4593C">
      <w:start w:val="9"/>
      <w:numFmt w:val="decimal"/>
      <w:lvlText w:val="%1."/>
      <w:lvlJc w:val="left"/>
      <w:pPr>
        <w:ind w:left="108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98365C6"/>
    <w:multiLevelType w:val="multilevel"/>
    <w:tmpl w:val="864A640A"/>
    <w:lvl w:ilvl="0">
      <w:start w:val="13"/>
      <w:numFmt w:val="decimal"/>
      <w:pStyle w:val="ListParagraph"/>
      <w:lvlText w:val="%1."/>
      <w:lvlJc w:val="left"/>
      <w:pPr>
        <w:ind w:left="360" w:hanging="360"/>
      </w:pPr>
      <w:rPr>
        <w:rFonts w:ascii="Arial" w:hAnsi="Arial" w:hint="default"/>
        <w:color w:val="000000"/>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934172334">
    <w:abstractNumId w:val="28"/>
  </w:num>
  <w:num w:numId="2" w16cid:durableId="693187719">
    <w:abstractNumId w:val="33"/>
  </w:num>
  <w:num w:numId="3" w16cid:durableId="1562986458">
    <w:abstractNumId w:val="25"/>
  </w:num>
  <w:num w:numId="4" w16cid:durableId="1513493223">
    <w:abstractNumId w:val="20"/>
  </w:num>
  <w:num w:numId="5" w16cid:durableId="27799082">
    <w:abstractNumId w:val="30"/>
  </w:num>
  <w:num w:numId="6" w16cid:durableId="1119689393">
    <w:abstractNumId w:val="35"/>
  </w:num>
  <w:num w:numId="7" w16cid:durableId="105273373">
    <w:abstractNumId w:val="24"/>
  </w:num>
  <w:num w:numId="8" w16cid:durableId="407196429">
    <w:abstractNumId w:val="21"/>
  </w:num>
  <w:num w:numId="9" w16cid:durableId="726295873">
    <w:abstractNumId w:val="14"/>
  </w:num>
  <w:num w:numId="10" w16cid:durableId="714814140">
    <w:abstractNumId w:val="17"/>
  </w:num>
  <w:num w:numId="11" w16cid:durableId="1060786836">
    <w:abstractNumId w:val="27"/>
  </w:num>
  <w:num w:numId="12" w16cid:durableId="1357390677">
    <w:abstractNumId w:val="26"/>
  </w:num>
  <w:num w:numId="13" w16cid:durableId="763382163">
    <w:abstractNumId w:val="10"/>
  </w:num>
  <w:num w:numId="14" w16cid:durableId="1715815236">
    <w:abstractNumId w:val="36"/>
  </w:num>
  <w:num w:numId="15" w16cid:durableId="1984041254">
    <w:abstractNumId w:val="18"/>
  </w:num>
  <w:num w:numId="16" w16cid:durableId="469519246">
    <w:abstractNumId w:val="11"/>
  </w:num>
  <w:num w:numId="17" w16cid:durableId="1374189742">
    <w:abstractNumId w:val="29"/>
  </w:num>
  <w:num w:numId="18" w16cid:durableId="501971960">
    <w:abstractNumId w:val="12"/>
  </w:num>
  <w:num w:numId="19" w16cid:durableId="1467041553">
    <w:abstractNumId w:val="31"/>
  </w:num>
  <w:num w:numId="20" w16cid:durableId="1513954291">
    <w:abstractNumId w:val="19"/>
  </w:num>
  <w:num w:numId="21" w16cid:durableId="1071657336">
    <w:abstractNumId w:val="23"/>
  </w:num>
  <w:num w:numId="22" w16cid:durableId="1379353754">
    <w:abstractNumId w:val="15"/>
  </w:num>
  <w:num w:numId="23" w16cid:durableId="332100913">
    <w:abstractNumId w:val="32"/>
  </w:num>
  <w:num w:numId="24" w16cid:durableId="1553810198">
    <w:abstractNumId w:val="9"/>
  </w:num>
  <w:num w:numId="25" w16cid:durableId="346517029">
    <w:abstractNumId w:val="8"/>
  </w:num>
  <w:num w:numId="26" w16cid:durableId="48499436">
    <w:abstractNumId w:val="7"/>
  </w:num>
  <w:num w:numId="27" w16cid:durableId="1766726836">
    <w:abstractNumId w:val="6"/>
  </w:num>
  <w:num w:numId="28" w16cid:durableId="1644654521">
    <w:abstractNumId w:val="5"/>
  </w:num>
  <w:num w:numId="29" w16cid:durableId="1342008306">
    <w:abstractNumId w:val="4"/>
  </w:num>
  <w:num w:numId="30" w16cid:durableId="865603963">
    <w:abstractNumId w:val="3"/>
  </w:num>
  <w:num w:numId="31" w16cid:durableId="1317999059">
    <w:abstractNumId w:val="2"/>
  </w:num>
  <w:num w:numId="32" w16cid:durableId="1144156714">
    <w:abstractNumId w:val="1"/>
  </w:num>
  <w:num w:numId="33" w16cid:durableId="523632991">
    <w:abstractNumId w:val="0"/>
  </w:num>
  <w:num w:numId="34" w16cid:durableId="158783758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41283279">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43937416">
    <w:abstractNumId w:val="3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9955837">
    <w:abstractNumId w:val="13"/>
  </w:num>
  <w:num w:numId="38" w16cid:durableId="1210804505">
    <w:abstractNumId w:val="22"/>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UMITRU Anna">
    <w15:presenceInfo w15:providerId="AD" w15:userId="S::adumitru@oxford.gov.uk::119f33c3-44f4-499f-a654-7b5fb9d1be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LastOpened" w:val="23/01/2024 17:47"/>
  </w:docVars>
  <w:rsids>
    <w:rsidRoot w:val="00FE5758"/>
    <w:rsid w:val="00001ADC"/>
    <w:rsid w:val="000117D4"/>
    <w:rsid w:val="00015AFD"/>
    <w:rsid w:val="000314D7"/>
    <w:rsid w:val="00045F8B"/>
    <w:rsid w:val="00046D2B"/>
    <w:rsid w:val="00053D19"/>
    <w:rsid w:val="00056263"/>
    <w:rsid w:val="00061E35"/>
    <w:rsid w:val="00064D8A"/>
    <w:rsid w:val="00064F82"/>
    <w:rsid w:val="00066510"/>
    <w:rsid w:val="00077523"/>
    <w:rsid w:val="000C089F"/>
    <w:rsid w:val="000C3928"/>
    <w:rsid w:val="000C5E8E"/>
    <w:rsid w:val="000D6E28"/>
    <w:rsid w:val="000E405D"/>
    <w:rsid w:val="000F4751"/>
    <w:rsid w:val="000F4AD1"/>
    <w:rsid w:val="0010524C"/>
    <w:rsid w:val="00111FB1"/>
    <w:rsid w:val="00113418"/>
    <w:rsid w:val="001356F1"/>
    <w:rsid w:val="00136994"/>
    <w:rsid w:val="0014128E"/>
    <w:rsid w:val="0014219C"/>
    <w:rsid w:val="00151888"/>
    <w:rsid w:val="00170A2D"/>
    <w:rsid w:val="001808BC"/>
    <w:rsid w:val="00182B81"/>
    <w:rsid w:val="0018619D"/>
    <w:rsid w:val="00190FA0"/>
    <w:rsid w:val="00192BC1"/>
    <w:rsid w:val="00195C10"/>
    <w:rsid w:val="001A011E"/>
    <w:rsid w:val="001A066A"/>
    <w:rsid w:val="001A13E6"/>
    <w:rsid w:val="001A5731"/>
    <w:rsid w:val="001B42C3"/>
    <w:rsid w:val="001C5D5E"/>
    <w:rsid w:val="001D58AF"/>
    <w:rsid w:val="001D678D"/>
    <w:rsid w:val="001E03F8"/>
    <w:rsid w:val="001E1678"/>
    <w:rsid w:val="001E3376"/>
    <w:rsid w:val="002069B3"/>
    <w:rsid w:val="00226073"/>
    <w:rsid w:val="002329CF"/>
    <w:rsid w:val="00232F5B"/>
    <w:rsid w:val="00247C29"/>
    <w:rsid w:val="002569A7"/>
    <w:rsid w:val="00260467"/>
    <w:rsid w:val="00263EA3"/>
    <w:rsid w:val="0027406A"/>
    <w:rsid w:val="00284F85"/>
    <w:rsid w:val="00290915"/>
    <w:rsid w:val="002A22E2"/>
    <w:rsid w:val="002C001A"/>
    <w:rsid w:val="002C64F7"/>
    <w:rsid w:val="002D7E49"/>
    <w:rsid w:val="002F1305"/>
    <w:rsid w:val="002F41F2"/>
    <w:rsid w:val="002F62BD"/>
    <w:rsid w:val="00301BF3"/>
    <w:rsid w:val="0030208D"/>
    <w:rsid w:val="00323418"/>
    <w:rsid w:val="003357BF"/>
    <w:rsid w:val="0033631B"/>
    <w:rsid w:val="003437F6"/>
    <w:rsid w:val="0035114D"/>
    <w:rsid w:val="00364FAD"/>
    <w:rsid w:val="0036738F"/>
    <w:rsid w:val="0036759C"/>
    <w:rsid w:val="00367AE5"/>
    <w:rsid w:val="00367D71"/>
    <w:rsid w:val="0038150A"/>
    <w:rsid w:val="00386AED"/>
    <w:rsid w:val="003A024C"/>
    <w:rsid w:val="003B6E75"/>
    <w:rsid w:val="003B7DA1"/>
    <w:rsid w:val="003C6E0C"/>
    <w:rsid w:val="003D0379"/>
    <w:rsid w:val="003D2574"/>
    <w:rsid w:val="003D4C59"/>
    <w:rsid w:val="003F2CB0"/>
    <w:rsid w:val="003F4267"/>
    <w:rsid w:val="00404032"/>
    <w:rsid w:val="0040736F"/>
    <w:rsid w:val="00412C1F"/>
    <w:rsid w:val="00421CB2"/>
    <w:rsid w:val="004268B9"/>
    <w:rsid w:val="00433B96"/>
    <w:rsid w:val="004440F1"/>
    <w:rsid w:val="004456DD"/>
    <w:rsid w:val="00446CDF"/>
    <w:rsid w:val="004521B7"/>
    <w:rsid w:val="00462AB5"/>
    <w:rsid w:val="00465EAF"/>
    <w:rsid w:val="00471319"/>
    <w:rsid w:val="004738C5"/>
    <w:rsid w:val="00491046"/>
    <w:rsid w:val="004962A1"/>
    <w:rsid w:val="004A1C80"/>
    <w:rsid w:val="004A2AC7"/>
    <w:rsid w:val="004A6D2F"/>
    <w:rsid w:val="004C2887"/>
    <w:rsid w:val="004C2FB9"/>
    <w:rsid w:val="004D2626"/>
    <w:rsid w:val="004D481B"/>
    <w:rsid w:val="004D6E26"/>
    <w:rsid w:val="004D77D3"/>
    <w:rsid w:val="004E2959"/>
    <w:rsid w:val="004F20EF"/>
    <w:rsid w:val="0050321C"/>
    <w:rsid w:val="0054103B"/>
    <w:rsid w:val="0054712D"/>
    <w:rsid w:val="00547EF6"/>
    <w:rsid w:val="00552997"/>
    <w:rsid w:val="00553D80"/>
    <w:rsid w:val="005570B5"/>
    <w:rsid w:val="00567E18"/>
    <w:rsid w:val="00575F5F"/>
    <w:rsid w:val="00581805"/>
    <w:rsid w:val="00585F76"/>
    <w:rsid w:val="005A0AD2"/>
    <w:rsid w:val="005A34E4"/>
    <w:rsid w:val="005A778A"/>
    <w:rsid w:val="005B17F2"/>
    <w:rsid w:val="005B7FB0"/>
    <w:rsid w:val="005C35A5"/>
    <w:rsid w:val="005C577C"/>
    <w:rsid w:val="005D0621"/>
    <w:rsid w:val="005D1E27"/>
    <w:rsid w:val="005D2A3E"/>
    <w:rsid w:val="005E022E"/>
    <w:rsid w:val="005E5215"/>
    <w:rsid w:val="005F7F7E"/>
    <w:rsid w:val="00614693"/>
    <w:rsid w:val="00623C2F"/>
    <w:rsid w:val="00633578"/>
    <w:rsid w:val="00637068"/>
    <w:rsid w:val="00650811"/>
    <w:rsid w:val="00661D3E"/>
    <w:rsid w:val="00671705"/>
    <w:rsid w:val="006870A6"/>
    <w:rsid w:val="00692627"/>
    <w:rsid w:val="006969E7"/>
    <w:rsid w:val="006A3643"/>
    <w:rsid w:val="006C2A29"/>
    <w:rsid w:val="006C64CF"/>
    <w:rsid w:val="006D17B1"/>
    <w:rsid w:val="006D4752"/>
    <w:rsid w:val="006D708A"/>
    <w:rsid w:val="006D7DAB"/>
    <w:rsid w:val="006E14C1"/>
    <w:rsid w:val="006F0292"/>
    <w:rsid w:val="006F27FA"/>
    <w:rsid w:val="006F416B"/>
    <w:rsid w:val="006F519B"/>
    <w:rsid w:val="00713675"/>
    <w:rsid w:val="00715823"/>
    <w:rsid w:val="00737B93"/>
    <w:rsid w:val="00744C59"/>
    <w:rsid w:val="00745BF0"/>
    <w:rsid w:val="00755A69"/>
    <w:rsid w:val="007560B7"/>
    <w:rsid w:val="007615FE"/>
    <w:rsid w:val="0076655C"/>
    <w:rsid w:val="00766B71"/>
    <w:rsid w:val="007717E4"/>
    <w:rsid w:val="007742DC"/>
    <w:rsid w:val="00791437"/>
    <w:rsid w:val="007A6122"/>
    <w:rsid w:val="007B0C2C"/>
    <w:rsid w:val="007B278E"/>
    <w:rsid w:val="007C5C23"/>
    <w:rsid w:val="007E2A26"/>
    <w:rsid w:val="007F2348"/>
    <w:rsid w:val="00803F07"/>
    <w:rsid w:val="0080749A"/>
    <w:rsid w:val="00821FB8"/>
    <w:rsid w:val="00822ACD"/>
    <w:rsid w:val="0085054A"/>
    <w:rsid w:val="00853FB3"/>
    <w:rsid w:val="00855C66"/>
    <w:rsid w:val="00871EE4"/>
    <w:rsid w:val="008A43AA"/>
    <w:rsid w:val="008B293F"/>
    <w:rsid w:val="008B7371"/>
    <w:rsid w:val="008D3DDB"/>
    <w:rsid w:val="008F573F"/>
    <w:rsid w:val="009034EC"/>
    <w:rsid w:val="0093067A"/>
    <w:rsid w:val="00940400"/>
    <w:rsid w:val="00941C60"/>
    <w:rsid w:val="00941FD1"/>
    <w:rsid w:val="00966D42"/>
    <w:rsid w:val="00971689"/>
    <w:rsid w:val="00973E90"/>
    <w:rsid w:val="00975B07"/>
    <w:rsid w:val="00980B4A"/>
    <w:rsid w:val="009A1677"/>
    <w:rsid w:val="009B40E7"/>
    <w:rsid w:val="009B47AE"/>
    <w:rsid w:val="009C618B"/>
    <w:rsid w:val="009E3D0A"/>
    <w:rsid w:val="009E51FC"/>
    <w:rsid w:val="009F1D28"/>
    <w:rsid w:val="009F7618"/>
    <w:rsid w:val="00A04D23"/>
    <w:rsid w:val="00A06766"/>
    <w:rsid w:val="00A13765"/>
    <w:rsid w:val="00A21B12"/>
    <w:rsid w:val="00A23F80"/>
    <w:rsid w:val="00A4626B"/>
    <w:rsid w:val="00A46E98"/>
    <w:rsid w:val="00A51650"/>
    <w:rsid w:val="00A578F3"/>
    <w:rsid w:val="00A60919"/>
    <w:rsid w:val="00A6352B"/>
    <w:rsid w:val="00A701B5"/>
    <w:rsid w:val="00A714BB"/>
    <w:rsid w:val="00A77147"/>
    <w:rsid w:val="00A92D8F"/>
    <w:rsid w:val="00AA25CA"/>
    <w:rsid w:val="00AB2988"/>
    <w:rsid w:val="00AB7999"/>
    <w:rsid w:val="00AD3292"/>
    <w:rsid w:val="00AD7D23"/>
    <w:rsid w:val="00AE7AF0"/>
    <w:rsid w:val="00AF56C2"/>
    <w:rsid w:val="00B225E7"/>
    <w:rsid w:val="00B500CA"/>
    <w:rsid w:val="00B75D23"/>
    <w:rsid w:val="00B86314"/>
    <w:rsid w:val="00BA1C2E"/>
    <w:rsid w:val="00BC200B"/>
    <w:rsid w:val="00BC4756"/>
    <w:rsid w:val="00BC69A4"/>
    <w:rsid w:val="00BE0680"/>
    <w:rsid w:val="00BE305F"/>
    <w:rsid w:val="00BE7BA3"/>
    <w:rsid w:val="00BF5682"/>
    <w:rsid w:val="00BF7B09"/>
    <w:rsid w:val="00C17549"/>
    <w:rsid w:val="00C20A95"/>
    <w:rsid w:val="00C2692F"/>
    <w:rsid w:val="00C31130"/>
    <w:rsid w:val="00C3207C"/>
    <w:rsid w:val="00C400E1"/>
    <w:rsid w:val="00C41187"/>
    <w:rsid w:val="00C44BAE"/>
    <w:rsid w:val="00C63C31"/>
    <w:rsid w:val="00C757A0"/>
    <w:rsid w:val="00C760DE"/>
    <w:rsid w:val="00C82630"/>
    <w:rsid w:val="00C8291A"/>
    <w:rsid w:val="00C85B4E"/>
    <w:rsid w:val="00C86CC2"/>
    <w:rsid w:val="00C907F7"/>
    <w:rsid w:val="00C90F78"/>
    <w:rsid w:val="00CA2103"/>
    <w:rsid w:val="00CB6B99"/>
    <w:rsid w:val="00CB7BB2"/>
    <w:rsid w:val="00CC426B"/>
    <w:rsid w:val="00CE42E3"/>
    <w:rsid w:val="00CE4C87"/>
    <w:rsid w:val="00CE544A"/>
    <w:rsid w:val="00CE7A26"/>
    <w:rsid w:val="00D11E1C"/>
    <w:rsid w:val="00D160B0"/>
    <w:rsid w:val="00D17F94"/>
    <w:rsid w:val="00D223FC"/>
    <w:rsid w:val="00D26D1E"/>
    <w:rsid w:val="00D474CF"/>
    <w:rsid w:val="00D5547E"/>
    <w:rsid w:val="00D57F03"/>
    <w:rsid w:val="00D6280F"/>
    <w:rsid w:val="00D71F2D"/>
    <w:rsid w:val="00D73BBE"/>
    <w:rsid w:val="00D869A1"/>
    <w:rsid w:val="00DA413F"/>
    <w:rsid w:val="00DA4584"/>
    <w:rsid w:val="00DA614B"/>
    <w:rsid w:val="00DC2A04"/>
    <w:rsid w:val="00DC3060"/>
    <w:rsid w:val="00DD78AF"/>
    <w:rsid w:val="00DE0FB2"/>
    <w:rsid w:val="00DF093E"/>
    <w:rsid w:val="00E01F42"/>
    <w:rsid w:val="00E206D6"/>
    <w:rsid w:val="00E3366E"/>
    <w:rsid w:val="00E340FB"/>
    <w:rsid w:val="00E52086"/>
    <w:rsid w:val="00E543A6"/>
    <w:rsid w:val="00E60479"/>
    <w:rsid w:val="00E61D73"/>
    <w:rsid w:val="00E651E9"/>
    <w:rsid w:val="00E73684"/>
    <w:rsid w:val="00E818D6"/>
    <w:rsid w:val="00E87F7A"/>
    <w:rsid w:val="00E96BD7"/>
    <w:rsid w:val="00EA0DB1"/>
    <w:rsid w:val="00EA0EE9"/>
    <w:rsid w:val="00ED52CA"/>
    <w:rsid w:val="00ED5860"/>
    <w:rsid w:val="00EE35C9"/>
    <w:rsid w:val="00F05ECA"/>
    <w:rsid w:val="00F336BA"/>
    <w:rsid w:val="00F3566E"/>
    <w:rsid w:val="00F375FB"/>
    <w:rsid w:val="00F41AC1"/>
    <w:rsid w:val="00F4367A"/>
    <w:rsid w:val="00F445B1"/>
    <w:rsid w:val="00F45CD4"/>
    <w:rsid w:val="00F66DCA"/>
    <w:rsid w:val="00F74F53"/>
    <w:rsid w:val="00F7606D"/>
    <w:rsid w:val="00F81670"/>
    <w:rsid w:val="00F82024"/>
    <w:rsid w:val="00F90B84"/>
    <w:rsid w:val="00F95BC9"/>
    <w:rsid w:val="00FA624C"/>
    <w:rsid w:val="00FB03AC"/>
    <w:rsid w:val="00FD0FAC"/>
    <w:rsid w:val="00FD1DFA"/>
    <w:rsid w:val="00FD4966"/>
    <w:rsid w:val="00FE37E3"/>
    <w:rsid w:val="00FE5758"/>
    <w:rsid w:val="00FE57DC"/>
    <w:rsid w:val="00FF1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73840C14"/>
  <w15:docId w15:val="{2909A19F-6E4F-40CC-82FD-6D0AC3A87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1319"/>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Default">
    <w:name w:val="Default"/>
    <w:rsid w:val="000E405D"/>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0229">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60281345">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690566119">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279680430">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49331425">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90562129">
      <w:bodyDiv w:val="1"/>
      <w:marLeft w:val="0"/>
      <w:marRight w:val="0"/>
      <w:marTop w:val="0"/>
      <w:marBottom w:val="0"/>
      <w:divBdr>
        <w:top w:val="none" w:sz="0" w:space="0" w:color="auto"/>
        <w:left w:val="none" w:sz="0" w:space="0" w:color="auto"/>
        <w:bottom w:val="none" w:sz="0" w:space="0" w:color="auto"/>
        <w:right w:val="none" w:sz="0" w:space="0" w:color="auto"/>
      </w:divBdr>
    </w:div>
    <w:div w:id="183868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umitru@oxford.gov.uk"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2DF15-16E0-4467-8427-76A6B3A82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3</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sclaridge</dc:creator>
  <cp:lastModifiedBy>REYESLAO Celeste</cp:lastModifiedBy>
  <cp:revision>28</cp:revision>
  <cp:lastPrinted>2015-07-03T13:50:00Z</cp:lastPrinted>
  <dcterms:created xsi:type="dcterms:W3CDTF">2020-01-21T14:47:00Z</dcterms:created>
  <dcterms:modified xsi:type="dcterms:W3CDTF">2024-01-24T17:02:00Z</dcterms:modified>
</cp:coreProperties>
</file>